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eastAsia="zh-CN"/>
        </w:rPr>
      </w:pPr>
      <w:r>
        <w:rPr>
          <w:rFonts w:hint="eastAsia"/>
          <w:sz w:val="44"/>
          <w:szCs w:val="44"/>
        </w:rPr>
        <w:t>招投标须知</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1、投标供应商对</w:t>
      </w:r>
      <w:r>
        <w:rPr>
          <w:rFonts w:hint="eastAsia" w:ascii="仿宋_GB2312" w:hAnsi="仿宋_GB2312" w:eastAsia="仿宋_GB2312" w:cs="仿宋_GB2312"/>
          <w:sz w:val="32"/>
          <w:szCs w:val="32"/>
          <w:lang w:eastAsia="zh-CN"/>
        </w:rPr>
        <w:t>各标段</w:t>
      </w:r>
      <w:r>
        <w:rPr>
          <w:rFonts w:hint="eastAsia" w:ascii="仿宋_GB2312" w:hAnsi="仿宋_GB2312" w:eastAsia="仿宋_GB2312" w:cs="仿宋_GB2312"/>
          <w:sz w:val="32"/>
          <w:szCs w:val="32"/>
          <w:lang w:val="en-US" w:eastAsia="zh-CN"/>
        </w:rPr>
        <w:t>的投标量必须为满标，否则投标报价视为无效</w:t>
      </w:r>
      <w:r>
        <w:rPr>
          <w:rFonts w:ascii="仿宋_GB2312" w:hAnsi="Times New Roman" w:eastAsia="仿宋_GB2312"/>
          <w:kern w:val="2"/>
          <w:sz w:val="32"/>
          <w:szCs w:val="32"/>
          <w:lang w:eastAsia="zh-CN"/>
        </w:rPr>
        <w:t>。</w:t>
      </w:r>
    </w:p>
    <w:p>
      <w:pPr>
        <w:numPr>
          <w:ilvl w:val="0"/>
          <w:numId w:val="0"/>
        </w:numPr>
        <w:ind w:firstLine="640" w:firstLineChars="200"/>
        <w:rPr>
          <w:rFonts w:hint="default"/>
          <w:lang w:val="en-US" w:eastAsia="zh-CN"/>
        </w:rPr>
      </w:pPr>
      <w:r>
        <w:rPr>
          <w:rFonts w:hint="eastAsia" w:ascii="仿宋_GB2312" w:hAnsi="仿宋_GB2312" w:eastAsia="仿宋_GB2312" w:cs="仿宋_GB2312"/>
          <w:color w:val="auto"/>
          <w:sz w:val="32"/>
          <w:szCs w:val="32"/>
          <w:lang w:val="en-US" w:eastAsia="zh-CN"/>
        </w:rPr>
        <w:t>2、烧结用冶金石灰（300ml）品种的所有投标供应商均</w:t>
      </w:r>
      <w:r>
        <w:rPr>
          <w:rFonts w:hint="eastAsia" w:ascii="仿宋_GB2312" w:hAnsi="仿宋_GB2312" w:eastAsia="仿宋_GB2312" w:cs="仿宋_GB2312"/>
          <w:color w:val="auto"/>
          <w:sz w:val="32"/>
          <w:szCs w:val="32"/>
          <w:lang w:eastAsia="zh-CN"/>
        </w:rPr>
        <w:t>需按照准入条件</w:t>
      </w:r>
      <w:r>
        <w:rPr>
          <w:rFonts w:hint="eastAsia" w:ascii="仿宋_GB2312" w:hAnsi="仿宋_GB2312" w:eastAsia="仿宋_GB2312" w:cs="仿宋_GB2312"/>
          <w:color w:val="auto"/>
          <w:sz w:val="32"/>
          <w:szCs w:val="32"/>
          <w:lang w:val="en-US" w:eastAsia="zh-CN"/>
        </w:rPr>
        <w:t>和本次招投标</w:t>
      </w:r>
      <w:r>
        <w:rPr>
          <w:rFonts w:hint="eastAsia" w:ascii="仿宋_GB2312" w:hAnsi="仿宋_GB2312" w:eastAsia="仿宋_GB2312" w:cs="仿宋_GB2312"/>
          <w:color w:val="auto"/>
          <w:sz w:val="32"/>
          <w:szCs w:val="32"/>
          <w:lang w:eastAsia="zh-CN"/>
        </w:rPr>
        <w:t>的要求，进行提报资料。</w:t>
      </w:r>
    </w:p>
    <w:p>
      <w:pPr>
        <w:ind w:firstLine="640" w:firstLineChars="200"/>
        <w:rPr>
          <w:rFonts w:ascii="仿宋_GB2312" w:hAnsi="Times New Roman" w:eastAsia="仿宋_GB2312"/>
          <w:kern w:val="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为提高招标成功率，</w:t>
      </w:r>
      <w:r>
        <w:rPr>
          <w:rFonts w:hint="eastAsia" w:ascii="仿宋_GB2312" w:hAnsi="仿宋_GB2312" w:eastAsia="仿宋_GB2312" w:cs="仿宋_GB2312"/>
          <w:sz w:val="32"/>
          <w:szCs w:val="32"/>
          <w:lang w:val="en-US" w:eastAsia="zh-CN"/>
        </w:rPr>
        <w:t>其余</w:t>
      </w:r>
      <w:r>
        <w:rPr>
          <w:rFonts w:hint="eastAsia" w:ascii="仿宋_GB2312" w:hAnsi="仿宋_GB2312" w:eastAsia="仿宋_GB2312" w:cs="仿宋_GB2312"/>
          <w:sz w:val="32"/>
          <w:szCs w:val="32"/>
          <w:lang w:eastAsia="zh-CN"/>
        </w:rPr>
        <w:t>各标段的鞍钢股份现有合格供应商均进行推荐投标</w:t>
      </w:r>
      <w:r>
        <w:rPr>
          <w:rFonts w:ascii="仿宋_GB2312" w:hAnsi="Times New Roman" w:eastAsia="仿宋_GB2312"/>
          <w:kern w:val="2"/>
          <w:sz w:val="32"/>
          <w:szCs w:val="32"/>
          <w:lang w:eastAsia="zh-CN"/>
        </w:rPr>
        <w:t>。</w:t>
      </w:r>
    </w:p>
    <w:p>
      <w:pPr>
        <w:widowControl w:val="0"/>
        <w:numPr>
          <w:ilvl w:val="0"/>
          <w:numId w:val="0"/>
        </w:numPr>
        <w:ind w:firstLine="640" w:firstLineChars="200"/>
        <w:jc w:val="both"/>
        <w:rPr>
          <w:rFonts w:hint="eastAsia" w:ascii="仿宋_GB2312" w:hAnsi="Times New Roman" w:eastAsia="仿宋_GB2312"/>
          <w:kern w:val="2"/>
          <w:sz w:val="32"/>
          <w:szCs w:val="32"/>
          <w:lang w:val="en-US" w:eastAsia="zh-CN"/>
        </w:rPr>
      </w:pPr>
      <w:r>
        <w:rPr>
          <w:rFonts w:hint="eastAsia" w:ascii="仿宋_GB2312" w:hAnsi="Times New Roman" w:eastAsia="仿宋_GB2312"/>
          <w:kern w:val="2"/>
          <w:sz w:val="32"/>
          <w:szCs w:val="32"/>
          <w:lang w:val="en-US" w:eastAsia="zh-CN"/>
        </w:rPr>
        <w:t>4、</w:t>
      </w:r>
      <w:r>
        <w:rPr>
          <w:rFonts w:hint="eastAsia" w:ascii="仿宋_GB2312" w:hAnsi="Times New Roman" w:eastAsia="仿宋_GB2312"/>
          <w:kern w:val="2"/>
          <w:sz w:val="32"/>
          <w:szCs w:val="32"/>
          <w:lang w:eastAsia="zh-CN"/>
        </w:rPr>
        <w:t>准入条件要求采矿许可证</w:t>
      </w:r>
      <w:r>
        <w:rPr>
          <w:rFonts w:hint="eastAsia" w:ascii="仿宋_GB2312" w:hAnsi="Times New Roman" w:eastAsia="仿宋_GB2312"/>
          <w:kern w:val="2"/>
          <w:sz w:val="32"/>
          <w:szCs w:val="32"/>
          <w:lang w:val="en-US" w:eastAsia="zh-CN"/>
        </w:rPr>
        <w:t>的</w:t>
      </w:r>
    </w:p>
    <w:p>
      <w:pPr>
        <w:widowControl w:val="0"/>
        <w:numPr>
          <w:ilvl w:val="0"/>
          <w:numId w:val="0"/>
        </w:numPr>
        <w:ind w:firstLine="640" w:firstLineChars="200"/>
        <w:jc w:val="both"/>
        <w:rPr>
          <w:rFonts w:hint="eastAsia" w:ascii="仿宋_GB2312" w:hAnsi="Times New Roman" w:eastAsia="仿宋_GB2312"/>
          <w:kern w:val="2"/>
          <w:sz w:val="32"/>
          <w:szCs w:val="32"/>
          <w:lang w:eastAsia="zh-CN"/>
        </w:rPr>
      </w:pPr>
      <w:r>
        <w:rPr>
          <w:rFonts w:hint="eastAsia" w:ascii="仿宋_GB2312" w:hAnsi="Times New Roman" w:eastAsia="仿宋_GB2312"/>
          <w:kern w:val="2"/>
          <w:sz w:val="32"/>
          <w:szCs w:val="32"/>
          <w:lang w:val="en-US" w:eastAsia="zh-CN"/>
        </w:rPr>
        <w:t>4.1</w:t>
      </w:r>
      <w:r>
        <w:rPr>
          <w:rFonts w:hint="eastAsia" w:ascii="仿宋_GB2312" w:hAnsi="仿宋_GB2312" w:eastAsia="仿宋_GB2312" w:cs="仿宋_GB2312"/>
          <w:sz w:val="32"/>
          <w:szCs w:val="32"/>
          <w:lang w:val="en-US" w:eastAsia="zh-CN"/>
        </w:rPr>
        <w:t>新进供应商提供的采矿许可证，在整个供货周期内必须全部有效，未提供采矿许可证视为不合格。菱镁石品种当采矿许可证的企业名称与投标供应商企业名称不一致时，要求两个企业为同一法定代表人且为控股人，提供的采矿许可证有效。</w:t>
      </w:r>
    </w:p>
    <w:p>
      <w:pPr>
        <w:pStyle w:val="2"/>
        <w:ind w:firstLine="640" w:firstLineChars="200"/>
        <w:rPr>
          <w:rFonts w:hint="eastAsia"/>
          <w:lang w:eastAsia="zh-CN"/>
        </w:rPr>
      </w:pPr>
      <w:r>
        <w:rPr>
          <w:rFonts w:hint="eastAsia" w:ascii="仿宋_GB2312" w:hAnsi="Times New Roman" w:eastAsia="仿宋_GB2312"/>
          <w:kern w:val="2"/>
          <w:sz w:val="32"/>
          <w:szCs w:val="32"/>
          <w:highlight w:val="none"/>
          <w:lang w:val="en-US" w:eastAsia="zh-CN"/>
        </w:rPr>
        <w:t>4.2</w:t>
      </w:r>
      <w:r>
        <w:rPr>
          <w:rFonts w:hint="eastAsia" w:ascii="仿宋_GB2312" w:hAnsi="Times New Roman" w:eastAsia="仿宋_GB2312"/>
          <w:kern w:val="2"/>
          <w:sz w:val="32"/>
          <w:szCs w:val="32"/>
          <w:highlight w:val="none"/>
          <w:lang w:eastAsia="zh-CN"/>
        </w:rPr>
        <w:t>合格供应商采购周期内，采矿许可证过期，不能提供新的有效的采矿许可证</w:t>
      </w:r>
      <w:r>
        <w:rPr>
          <w:rFonts w:hint="eastAsia" w:ascii="仿宋_GB2312" w:hAnsi="Times New Roman" w:eastAsia="仿宋_GB2312"/>
          <w:kern w:val="2"/>
          <w:sz w:val="32"/>
          <w:szCs w:val="32"/>
          <w:highlight w:val="none"/>
          <w:lang w:val="en-US" w:eastAsia="zh-CN"/>
        </w:rPr>
        <w:t>时</w:t>
      </w:r>
      <w:r>
        <w:rPr>
          <w:rFonts w:hint="eastAsia" w:ascii="仿宋_GB2312" w:hAnsi="Times New Roman" w:eastAsia="仿宋_GB2312"/>
          <w:kern w:val="2"/>
          <w:sz w:val="32"/>
          <w:szCs w:val="32"/>
          <w:highlight w:val="none"/>
          <w:lang w:eastAsia="zh-CN"/>
        </w:rPr>
        <w:t>，</w:t>
      </w:r>
      <w:r>
        <w:rPr>
          <w:rFonts w:hint="eastAsia" w:ascii="仿宋_GB2312" w:hAnsi="Times New Roman" w:eastAsia="仿宋_GB2312"/>
          <w:kern w:val="2"/>
          <w:sz w:val="32"/>
          <w:szCs w:val="32"/>
          <w:highlight w:val="none"/>
          <w:lang w:val="en-US" w:eastAsia="zh-CN"/>
        </w:rPr>
        <w:t>供应商提供许可证审批部门及所属管理机构</w:t>
      </w:r>
      <w:r>
        <w:rPr>
          <w:rFonts w:hint="eastAsia" w:ascii="仿宋_GB2312" w:hAnsi="Times New Roman" w:eastAsia="仿宋_GB2312"/>
          <w:kern w:val="2"/>
          <w:sz w:val="32"/>
          <w:szCs w:val="32"/>
          <w:highlight w:val="none"/>
          <w:lang w:eastAsia="zh-CN"/>
        </w:rPr>
        <w:t>出据</w:t>
      </w:r>
      <w:r>
        <w:rPr>
          <w:rFonts w:hint="eastAsia" w:ascii="仿宋_GB2312" w:hAnsi="Times New Roman" w:eastAsia="仿宋_GB2312"/>
          <w:kern w:val="2"/>
          <w:sz w:val="32"/>
          <w:szCs w:val="32"/>
          <w:highlight w:val="none"/>
          <w:lang w:val="en-US" w:eastAsia="zh-CN"/>
        </w:rPr>
        <w:t>的</w:t>
      </w:r>
      <w:r>
        <w:rPr>
          <w:rFonts w:hint="eastAsia" w:ascii="仿宋_GB2312" w:hAnsi="Times New Roman" w:eastAsia="仿宋_GB2312"/>
          <w:kern w:val="2"/>
          <w:sz w:val="32"/>
          <w:szCs w:val="32"/>
          <w:highlight w:val="none"/>
          <w:lang w:eastAsia="zh-CN"/>
        </w:rPr>
        <w:t>有效证明</w:t>
      </w:r>
      <w:r>
        <w:rPr>
          <w:rFonts w:hint="eastAsia" w:ascii="仿宋_GB2312" w:hAnsi="Times New Roman" w:eastAsia="仿宋_GB2312"/>
          <w:kern w:val="2"/>
          <w:sz w:val="32"/>
          <w:szCs w:val="32"/>
          <w:highlight w:val="none"/>
          <w:lang w:val="en-US" w:eastAsia="zh-CN"/>
        </w:rPr>
        <w:t>可以视为有效，否则</w:t>
      </w:r>
      <w:r>
        <w:rPr>
          <w:rFonts w:hint="eastAsia" w:ascii="仿宋_GB2312" w:hAnsi="Times New Roman" w:eastAsia="仿宋_GB2312"/>
          <w:kern w:val="2"/>
          <w:sz w:val="32"/>
          <w:szCs w:val="32"/>
          <w:highlight w:val="none"/>
          <w:lang w:eastAsia="zh-CN"/>
        </w:rPr>
        <w:t>终止采购合同。合同数量不足部分以合同直接拟签方式弥补，优先变更给其他中标供应商，如果其他中标供应商不同意增量时，按评标时的价格由低到高排序依次询问其他未中标的合格供应商，价格执行本次招标中标价格。遇特殊情况，另行商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、新供应商需按照对应品种的准入条件的要求，进行提报资料，新供应商</w:t>
      </w:r>
      <w:r>
        <w:rPr>
          <w:rFonts w:hint="eastAsia" w:ascii="仿宋_GB2312" w:hAnsi="宋体" w:eastAsia="仿宋_GB2312"/>
          <w:sz w:val="32"/>
          <w:szCs w:val="32"/>
          <w:lang w:eastAsia="zh-CN"/>
        </w:rPr>
        <w:t>投标时</w:t>
      </w:r>
      <w:r>
        <w:rPr>
          <w:rFonts w:hint="eastAsia" w:ascii="仿宋_GB2312" w:hAnsi="仿宋_GB2312" w:eastAsia="仿宋_GB2312" w:cs="仿宋_GB2312"/>
          <w:sz w:val="32"/>
          <w:szCs w:val="32"/>
          <w:lang w:val="en-US" w:eastAsia="zh-CN"/>
        </w:rPr>
        <w:t>需</w:t>
      </w:r>
      <w:r>
        <w:rPr>
          <w:rFonts w:hint="eastAsia" w:ascii="仿宋_GB2312" w:hAnsi="Times New Roman" w:eastAsia="仿宋_GB2312"/>
          <w:kern w:val="2"/>
          <w:sz w:val="32"/>
          <w:szCs w:val="32"/>
          <w:lang w:val="en-US" w:eastAsia="zh-CN"/>
        </w:rPr>
        <w:t>提供近2年内（项目发布日期之前2年）</w:t>
      </w:r>
      <w:r>
        <w:rPr>
          <w:rFonts w:hint="eastAsia" w:ascii="仿宋_GB2312" w:hAnsi="宋体" w:eastAsia="仿宋_GB2312"/>
          <w:sz w:val="32"/>
          <w:szCs w:val="32"/>
        </w:rPr>
        <w:t>市级及以上</w:t>
      </w:r>
      <w:r>
        <w:rPr>
          <w:rFonts w:hint="eastAsia" w:ascii="仿宋_GB2312" w:hAnsi="Times New Roman" w:eastAsia="仿宋_GB2312"/>
          <w:kern w:val="2"/>
          <w:sz w:val="32"/>
          <w:szCs w:val="32"/>
          <w:lang w:val="en-US" w:eastAsia="zh-CN"/>
        </w:rPr>
        <w:t>质检部门出</w:t>
      </w:r>
      <w:r>
        <w:rPr>
          <w:rFonts w:hint="eastAsia" w:ascii="仿宋_GB2312" w:hAnsi="Times New Roman" w:eastAsia="仿宋_GB2312"/>
          <w:kern w:val="2"/>
          <w:sz w:val="32"/>
          <w:szCs w:val="32"/>
          <w:highlight w:val="none"/>
          <w:lang w:val="en-US" w:eastAsia="zh-CN"/>
        </w:rPr>
        <w:t>具的、满足技术标准或成分要求的产品质量检</w:t>
      </w:r>
      <w:r>
        <w:rPr>
          <w:rFonts w:hint="eastAsia" w:ascii="仿宋_GB2312" w:hAnsi="Times New Roman" w:eastAsia="仿宋_GB2312"/>
          <w:kern w:val="2"/>
          <w:sz w:val="32"/>
          <w:szCs w:val="32"/>
          <w:lang w:val="en-US" w:eastAsia="zh-CN"/>
        </w:rPr>
        <w:t>验报</w:t>
      </w:r>
      <w:r>
        <w:rPr>
          <w:rFonts w:hint="eastAsia" w:ascii="仿宋_GB2312" w:hAnsi="Times New Roman" w:eastAsia="仿宋_GB2312"/>
          <w:kern w:val="2"/>
          <w:sz w:val="32"/>
          <w:szCs w:val="32"/>
          <w:highlight w:val="none"/>
          <w:lang w:val="en-US" w:eastAsia="zh-CN"/>
        </w:rPr>
        <w:t>告，供货业绩不要求。</w:t>
      </w:r>
      <w:r>
        <w:rPr>
          <w:rFonts w:hint="eastAsia" w:ascii="仿宋_GB2312" w:hAnsi="仿宋_GB2312" w:eastAsia="仿宋_GB2312" w:cs="仿宋_GB2312"/>
          <w:sz w:val="32"/>
          <w:szCs w:val="32"/>
          <w:lang w:eastAsia="zh-CN"/>
        </w:rPr>
        <w:t>开标后，如新供应商所提报资料不符合所报品种准入条件的要求，则其报价无效，做废标处理，不再参与后续的询价、评标等环节。</w:t>
      </w:r>
    </w:p>
    <w:p>
      <w:pPr>
        <w:numPr>
          <w:ins w:id="0" w:author="蔡德智" w:date="2021-08-17T08:22:00Z"/>
        </w:numPr>
        <w:ind w:firstLine="640" w:firstLineChars="200"/>
        <w:rPr>
          <w:rFonts w:hint="eastAsia" w:ascii="仿宋" w:hAnsi="仿宋" w:eastAsia="仿宋"/>
          <w:sz w:val="32"/>
          <w:szCs w:val="32"/>
          <w:lang w:eastAsia="zh-CN"/>
        </w:rPr>
      </w:pPr>
      <w:r>
        <w:rPr>
          <w:rFonts w:hint="eastAsia" w:ascii="仿宋_GB2312" w:hAnsi="Times New Roman" w:eastAsia="仿宋_GB2312"/>
          <w:kern w:val="2"/>
          <w:sz w:val="32"/>
          <w:szCs w:val="32"/>
          <w:lang w:val="en-US" w:eastAsia="zh-CN"/>
        </w:rPr>
        <w:t>6</w:t>
      </w:r>
      <w:r>
        <w:rPr>
          <w:rFonts w:hint="eastAsia" w:ascii="仿宋_GB2312" w:hAnsi="Times New Roman" w:eastAsia="仿宋_GB2312"/>
          <w:kern w:val="2"/>
          <w:sz w:val="32"/>
          <w:szCs w:val="32"/>
          <w:lang w:eastAsia="zh-CN"/>
        </w:rPr>
        <w:t>、石灰石粉（0-3MM）</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.1依据鞍钢股份</w:t>
      </w:r>
      <w:r>
        <w:rPr>
          <w:rFonts w:hint="eastAsia" w:ascii="仿宋_GB2312" w:eastAsia="仿宋_GB2312"/>
          <w:sz w:val="32"/>
          <w:szCs w:val="32"/>
          <w:lang w:val="en-US" w:eastAsia="zh-CN"/>
        </w:rPr>
        <w:t>原</w:t>
      </w:r>
      <w:r>
        <w:rPr>
          <w:rFonts w:hint="eastAsia" w:ascii="仿宋_GB2312" w:eastAsia="仿宋_GB2312"/>
          <w:sz w:val="32"/>
          <w:szCs w:val="32"/>
          <w:lang w:eastAsia="zh-CN"/>
        </w:rPr>
        <w:t>炼铁总厂（</w:t>
      </w:r>
      <w:r>
        <w:rPr>
          <w:rFonts w:hint="eastAsia" w:ascii="仿宋_GB2312" w:eastAsia="仿宋_GB2312"/>
          <w:sz w:val="32"/>
          <w:szCs w:val="32"/>
          <w:lang w:val="en-US" w:eastAsia="zh-CN"/>
        </w:rPr>
        <w:t>现为烧结总厂</w:t>
      </w:r>
      <w:r>
        <w:rPr>
          <w:rFonts w:hint="eastAsia" w:ascii="仿宋_GB2312" w:eastAsia="仿宋_GB2312"/>
          <w:sz w:val="32"/>
          <w:szCs w:val="32"/>
          <w:lang w:eastAsia="zh-CN"/>
        </w:rPr>
        <w:t>）要求，</w:t>
      </w:r>
      <w:r>
        <w:rPr>
          <w:rFonts w:hint="eastAsia" w:ascii="仿宋_GB2312" w:hAnsi="仿宋_GB2312" w:eastAsia="仿宋_GB2312" w:cs="仿宋_GB2312"/>
          <w:sz w:val="32"/>
          <w:szCs w:val="32"/>
          <w:lang w:eastAsia="zh-CN"/>
        </w:rPr>
        <w:t>石灰石粉为二道粉，即原石大块首次破碎后产生的石灰石粉是一道粉，二道粉是使用首次破碎后产生的去除山皮土和杂石的洁净石灰石块经完全独立的专用打粉</w:t>
      </w:r>
      <w:r>
        <w:rPr>
          <w:rFonts w:hint="eastAsia" w:ascii="仿宋_GB2312" w:hAnsi="仿宋_GB2312" w:eastAsia="仿宋_GB2312" w:cs="仿宋_GB2312"/>
          <w:sz w:val="32"/>
          <w:szCs w:val="32"/>
          <w:highlight w:val="none"/>
          <w:lang w:val="en-US" w:eastAsia="zh-CN"/>
        </w:rPr>
        <w:t>生产线及</w:t>
      </w:r>
      <w:r>
        <w:rPr>
          <w:rFonts w:hint="eastAsia" w:ascii="仿宋_GB2312" w:hAnsi="仿宋_GB2312" w:eastAsia="仿宋_GB2312" w:cs="仿宋_GB2312"/>
          <w:sz w:val="32"/>
          <w:szCs w:val="32"/>
          <w:highlight w:val="none"/>
          <w:lang w:eastAsia="zh-CN"/>
        </w:rPr>
        <w:t>设备生产的石灰石粉。</w:t>
      </w:r>
      <w:r>
        <w:rPr>
          <w:rFonts w:hint="eastAsia" w:ascii="仿宋_GB2312" w:hAnsi="Times New Roman" w:eastAsia="仿宋_GB2312"/>
          <w:kern w:val="2"/>
          <w:sz w:val="32"/>
          <w:szCs w:val="32"/>
          <w:highlight w:val="none"/>
          <w:lang w:eastAsia="zh-CN"/>
        </w:rPr>
        <w:t>600平烧结机</w:t>
      </w:r>
      <w:r>
        <w:rPr>
          <w:rFonts w:hint="eastAsia" w:ascii="仿宋_GB2312" w:hAnsi="Times New Roman" w:eastAsia="仿宋_GB2312"/>
          <w:kern w:val="2"/>
          <w:sz w:val="32"/>
          <w:szCs w:val="32"/>
          <w:highlight w:val="none"/>
          <w:lang w:val="en-US" w:eastAsia="zh-CN"/>
        </w:rPr>
        <w:t>投</w:t>
      </w:r>
      <w:r>
        <w:rPr>
          <w:rFonts w:hint="eastAsia" w:ascii="仿宋_GB2312" w:hAnsi="Times New Roman" w:eastAsia="仿宋_GB2312"/>
          <w:kern w:val="2"/>
          <w:sz w:val="32"/>
          <w:szCs w:val="32"/>
          <w:highlight w:val="none"/>
          <w:lang w:eastAsia="zh-CN"/>
        </w:rPr>
        <w:t>产后，供应商</w:t>
      </w:r>
      <w:r>
        <w:rPr>
          <w:rFonts w:hint="eastAsia" w:ascii="仿宋_GB2312" w:hAnsi="Times New Roman" w:eastAsia="仿宋_GB2312"/>
          <w:kern w:val="2"/>
          <w:sz w:val="32"/>
          <w:szCs w:val="32"/>
          <w:highlight w:val="none"/>
          <w:lang w:val="en-US" w:eastAsia="zh-CN"/>
        </w:rPr>
        <w:t>日产能力达到2300吨以上。</w:t>
      </w:r>
    </w:p>
    <w:p>
      <w:pPr>
        <w:spacing w:line="220" w:lineRule="atLeas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.2依据2020年8月12日鞍钢股份制造管理部186 期会议纪要精神：</w:t>
      </w:r>
      <w:r>
        <w:rPr>
          <w:rFonts w:hint="eastAsia" w:ascii="仿宋_GB2312" w:eastAsia="仿宋_GB2312"/>
          <w:color w:val="000000"/>
          <w:sz w:val="32"/>
          <w:szCs w:val="32"/>
          <w:lang w:eastAsia="zh-CN"/>
        </w:rPr>
        <w:t>外购石灰石粉供应商</w:t>
      </w:r>
      <w:r>
        <w:rPr>
          <w:rFonts w:hint="eastAsia" w:ascii="仿宋_GB2312" w:hAnsi="仿宋_GB2312" w:eastAsia="仿宋_GB2312" w:cs="仿宋_GB2312"/>
          <w:color w:val="000000"/>
          <w:sz w:val="32"/>
          <w:szCs w:val="32"/>
          <w:lang w:eastAsia="zh-CN"/>
        </w:rPr>
        <w:t>必须在鞍钢周边设立或租赁库房，库房至鞍钢西门的道路距离不应超过10公里，当三个及以上供应商保供时，每个供应商日常存料量均不应少于1万吨，当两个供应商保供时，每个供应商日常存料量均不应少于1.5万吨，单个供应商保供时，每个供应商日常存料量均不应少于3万吨。</w:t>
      </w:r>
      <w:r>
        <w:rPr>
          <w:rFonts w:hint="eastAsia" w:ascii="仿宋_GB2312" w:eastAsia="仿宋_GB2312"/>
          <w:sz w:val="32"/>
          <w:szCs w:val="32"/>
          <w:lang w:eastAsia="zh-CN"/>
        </w:rPr>
        <w:t>外购石灰石粉中标供应商供货前设立或租赁的库房要现场评审合格，由于供应商原因，从应该供货起7个工作日内不能提供设立或租赁库房的佐证依据（协议、发票等）并现场评审合格的，将取消其中标资格，合同量不足部分不再进行招标，按其他中标供应商的中标比例变更给其他中标供应商。</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hAnsi="Times New Roman" w:eastAsia="仿宋_GB2312"/>
          <w:kern w:val="2"/>
          <w:sz w:val="32"/>
          <w:szCs w:val="32"/>
          <w:highlight w:val="none"/>
          <w:lang w:val="en-US" w:eastAsia="zh-CN"/>
        </w:rPr>
        <w:t>7</w:t>
      </w:r>
      <w:r>
        <w:rPr>
          <w:rFonts w:hint="eastAsia" w:ascii="仿宋_GB2312" w:hAnsi="Times New Roman" w:eastAsia="仿宋_GB2312"/>
          <w:kern w:val="2"/>
          <w:sz w:val="32"/>
          <w:szCs w:val="32"/>
          <w:highlight w:val="none"/>
          <w:lang w:eastAsia="zh-CN"/>
        </w:rPr>
        <w:t>、烧结用冶金石灰</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hAnsi="Times New Roman" w:eastAsia="仿宋_GB2312"/>
          <w:kern w:val="2"/>
          <w:sz w:val="32"/>
          <w:szCs w:val="32"/>
          <w:highlight w:val="none"/>
          <w:lang w:eastAsia="zh-CN"/>
        </w:rPr>
        <w:t>为保证供货衔接性及质量要求，制造管理部要求中标供应商供货区域至少1天内连续供应。600平烧结机</w:t>
      </w:r>
      <w:r>
        <w:rPr>
          <w:rFonts w:hint="eastAsia" w:ascii="仿宋_GB2312" w:hAnsi="Times New Roman" w:eastAsia="仿宋_GB2312"/>
          <w:kern w:val="2"/>
          <w:sz w:val="32"/>
          <w:szCs w:val="32"/>
          <w:highlight w:val="none"/>
          <w:lang w:val="en-US" w:eastAsia="zh-CN"/>
        </w:rPr>
        <w:t>投</w:t>
      </w:r>
      <w:r>
        <w:rPr>
          <w:rFonts w:hint="eastAsia" w:ascii="仿宋_GB2312" w:hAnsi="Times New Roman" w:eastAsia="仿宋_GB2312"/>
          <w:kern w:val="2"/>
          <w:sz w:val="32"/>
          <w:szCs w:val="32"/>
          <w:highlight w:val="none"/>
          <w:lang w:eastAsia="zh-CN"/>
        </w:rPr>
        <w:t>产后，对新进供应商产能要求如下：</w:t>
      </w:r>
    </w:p>
    <w:p>
      <w:pPr>
        <w:widowControl w:val="0"/>
        <w:ind w:firstLine="672" w:firstLineChars="210"/>
        <w:jc w:val="both"/>
        <w:rPr>
          <w:rFonts w:hint="default" w:ascii="仿宋_GB2312" w:hAnsi="仿宋_GB2312" w:eastAsia="仿宋_GB2312" w:cs="仿宋_GB2312"/>
          <w:sz w:val="32"/>
          <w:szCs w:val="32"/>
          <w:highlight w:val="none"/>
          <w:lang w:val="en-US" w:eastAsia="zh-CN"/>
        </w:rPr>
      </w:pPr>
      <w:r>
        <w:rPr>
          <w:rFonts w:hint="eastAsia" w:ascii="仿宋_GB2312" w:hAnsi="Times New Roman" w:eastAsia="仿宋_GB2312"/>
          <w:kern w:val="2"/>
          <w:sz w:val="32"/>
          <w:szCs w:val="32"/>
          <w:highlight w:val="none"/>
          <w:lang w:eastAsia="zh-CN"/>
        </w:rPr>
        <w:t>活性度300ml的烧结用冶金石灰，可以由回转窑生产或回转窑加机械化竖窑生产，环评报告产能合计应不少于40万吨/年。当使用回转窑加机械化竖窑生产时，回转窑产能不能低于20万吨/年。</w:t>
      </w:r>
    </w:p>
    <w:p>
      <w:pPr>
        <w:ind w:firstLine="640" w:firstLineChars="200"/>
        <w:rPr>
          <w:rFonts w:hint="eastAsia" w:ascii="仿宋_GB2312" w:hAnsi="Times New Roman" w:eastAsia="仿宋_GB2312"/>
          <w:bCs/>
          <w:sz w:val="32"/>
          <w:szCs w:val="32"/>
          <w:lang w:eastAsia="zh-CN"/>
        </w:rPr>
      </w:pPr>
      <w:r>
        <w:rPr>
          <w:rFonts w:hint="eastAsia" w:ascii="仿宋_GB2312" w:hAnsi="Times New Roman" w:eastAsia="仿宋_GB2312"/>
          <w:bCs/>
          <w:sz w:val="32"/>
          <w:szCs w:val="32"/>
          <w:lang w:val="en-US" w:eastAsia="zh-CN"/>
        </w:rPr>
        <w:t>8</w:t>
      </w:r>
      <w:r>
        <w:rPr>
          <w:rFonts w:hint="eastAsia" w:ascii="仿宋_GB2312" w:hAnsi="Times New Roman" w:eastAsia="仿宋_GB2312"/>
          <w:bCs/>
          <w:sz w:val="32"/>
          <w:szCs w:val="32"/>
        </w:rPr>
        <w:t>、炼钢用石灰</w:t>
      </w:r>
      <w:r>
        <w:rPr>
          <w:rFonts w:hint="eastAsia" w:ascii="仿宋_GB2312" w:hAnsi="Times New Roman" w:eastAsia="仿宋_GB2312"/>
          <w:bCs/>
          <w:sz w:val="32"/>
          <w:szCs w:val="32"/>
          <w:lang w:eastAsia="zh-CN"/>
        </w:rPr>
        <w:t>（</w:t>
      </w:r>
      <w:r>
        <w:rPr>
          <w:rFonts w:hint="eastAsia" w:ascii="仿宋_GB2312" w:hAnsi="Times New Roman" w:eastAsia="仿宋_GB2312"/>
          <w:bCs/>
          <w:sz w:val="32"/>
          <w:szCs w:val="32"/>
          <w:lang w:val="en-US" w:eastAsia="zh-CN"/>
        </w:rPr>
        <w:t>耐火公司</w:t>
      </w:r>
      <w:r>
        <w:rPr>
          <w:rFonts w:hint="eastAsia" w:ascii="仿宋_GB2312" w:hAnsi="Times New Roman" w:eastAsia="仿宋_GB2312"/>
          <w:bCs/>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.1本次采购供货方式：非连续、按需供货。供货能力：耐火公司预测最大需求量700吨／日，要求中标厂家产能不低于300吨／日。考虑到运输及短期极量需求等因素，确定两家供应商保供。</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.2炼钢用石灰：原料构成为优质石灰石，需回转窑焙烧，提供环评报告日产能300吨及以上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成品</w:t>
      </w:r>
      <w:r>
        <w:rPr>
          <w:rFonts w:hint="eastAsia" w:ascii="仿宋_GB2312" w:hAnsi="仿宋_GB2312" w:eastAsia="仿宋_GB2312" w:cs="仿宋_GB2312"/>
          <w:sz w:val="32"/>
          <w:szCs w:val="32"/>
        </w:rPr>
        <w:t>粒度要求10-50mm。</w:t>
      </w:r>
    </w:p>
    <w:p>
      <w:pPr>
        <w:numPr>
          <w:ilvl w:val="0"/>
          <w:numId w:val="0"/>
        </w:numPr>
        <w:ind w:firstLine="640" w:firstLineChars="200"/>
        <w:jc w:val="both"/>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依据鞍</w:t>
      </w:r>
      <w:r>
        <w:rPr>
          <w:rFonts w:hint="eastAsia" w:ascii="仿宋_GB2312" w:eastAsia="仿宋_GB2312"/>
          <w:sz w:val="32"/>
          <w:szCs w:val="32"/>
          <w:lang w:eastAsia="zh-CN"/>
        </w:rPr>
        <w:t>钢使用单位要求，石灰石、菱镁石、白云石、</w:t>
      </w:r>
    </w:p>
    <w:p>
      <w:pPr>
        <w:numPr>
          <w:ilvl w:val="0"/>
          <w:numId w:val="0"/>
        </w:numPr>
        <w:jc w:val="both"/>
        <w:rPr>
          <w:rFonts w:hint="eastAsia" w:ascii="仿宋_GB2312" w:eastAsia="仿宋_GB2312"/>
          <w:sz w:val="32"/>
          <w:szCs w:val="32"/>
          <w:lang w:eastAsia="zh-CN"/>
        </w:rPr>
      </w:pPr>
      <w:r>
        <w:rPr>
          <w:rFonts w:hint="eastAsia" w:ascii="仿宋_GB2312" w:eastAsia="仿宋_GB2312"/>
          <w:color w:val="auto"/>
          <w:sz w:val="32"/>
          <w:szCs w:val="32"/>
          <w:lang w:eastAsia="zh-CN"/>
        </w:rPr>
        <w:t>复合型钠基膨润土</w:t>
      </w:r>
      <w:r>
        <w:rPr>
          <w:rFonts w:hint="eastAsia" w:ascii="仿宋_GB2312" w:eastAsia="仿宋_GB2312"/>
          <w:sz w:val="32"/>
          <w:szCs w:val="32"/>
          <w:lang w:eastAsia="zh-CN"/>
        </w:rPr>
        <w:t>在现场评审时需对拟中标供应商的矿山原石进行现场取样，样品检验合格作为现场评审合格的必要条件。</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对于准入条件要求进行试验验证的品种，若新进</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拟中标，在供货前需要试验验证合格</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若</w:t>
      </w:r>
      <w:r>
        <w:rPr>
          <w:rFonts w:hint="eastAsia" w:ascii="仿宋_GB2312" w:hAnsi="仿宋_GB2312" w:eastAsia="仿宋_GB2312" w:cs="仿宋_GB2312"/>
          <w:sz w:val="32"/>
          <w:szCs w:val="32"/>
        </w:rPr>
        <w:t>试验验证</w:t>
      </w:r>
      <w:r>
        <w:rPr>
          <w:rFonts w:hint="eastAsia" w:ascii="仿宋_GB2312" w:eastAsia="仿宋_GB2312"/>
          <w:sz w:val="32"/>
          <w:szCs w:val="32"/>
          <w:lang w:eastAsia="zh-CN"/>
        </w:rPr>
        <w:t>不合格，中标量要及时变更给保供供应商。</w:t>
      </w:r>
    </w:p>
    <w:p>
      <w:pPr>
        <w:numPr>
          <w:ilvl w:val="0"/>
          <w:numId w:val="0"/>
        </w:num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11、验收准则按照制造管理部最新制定的验收准则执行。</w:t>
      </w:r>
    </w:p>
    <w:p>
      <w:pPr>
        <w:ind w:firstLine="640" w:firstLineChars="200"/>
        <w:rPr>
          <w:rFonts w:hint="eastAsia" w:ascii="仿宋_GB2312" w:eastAsia="仿宋_GB2312"/>
          <w:sz w:val="32"/>
          <w:szCs w:val="32"/>
        </w:rPr>
      </w:pPr>
      <w:r>
        <w:rPr>
          <w:rFonts w:hint="eastAsia" w:ascii="仿宋_GB2312" w:eastAsia="仿宋_GB2312"/>
          <w:sz w:val="32"/>
          <w:szCs w:val="32"/>
          <w:highlight w:val="none"/>
          <w:lang w:val="en-US" w:eastAsia="zh-CN"/>
        </w:rPr>
        <w:t>12</w:t>
      </w:r>
      <w:r>
        <w:rPr>
          <w:rFonts w:hint="eastAsia" w:ascii="仿宋_GB2312" w:eastAsia="仿宋_GB2312"/>
          <w:sz w:val="32"/>
          <w:szCs w:val="32"/>
          <w:highlight w:val="none"/>
        </w:rPr>
        <w:t>、</w:t>
      </w:r>
      <w:r>
        <w:rPr>
          <w:rFonts w:hint="eastAsia" w:ascii="仿宋_GB2312" w:hAnsi="仿宋_GB2312" w:eastAsia="仿宋_GB2312" w:cs="仿宋_GB2312"/>
          <w:sz w:val="32"/>
          <w:szCs w:val="32"/>
        </w:rPr>
        <w:t>对于准入条件要求进行</w:t>
      </w:r>
      <w:r>
        <w:rPr>
          <w:rFonts w:hint="eastAsia" w:ascii="仿宋_GB2312" w:hAnsi="仿宋_GB2312" w:eastAsia="仿宋_GB2312" w:cs="仿宋_GB2312"/>
          <w:sz w:val="32"/>
          <w:szCs w:val="32"/>
          <w:lang w:val="en-US" w:eastAsia="zh-CN"/>
        </w:rPr>
        <w:t>工业</w:t>
      </w:r>
      <w:r>
        <w:rPr>
          <w:rFonts w:hint="eastAsia" w:ascii="仿宋_GB2312" w:hAnsi="仿宋_GB2312" w:eastAsia="仿宋_GB2312" w:cs="仿宋_GB2312"/>
          <w:sz w:val="32"/>
          <w:szCs w:val="32"/>
        </w:rPr>
        <w:t>试验的品种，</w:t>
      </w:r>
      <w:r>
        <w:rPr>
          <w:rFonts w:hint="eastAsia" w:ascii="仿宋_GB2312" w:eastAsia="仿宋_GB2312"/>
          <w:sz w:val="32"/>
          <w:szCs w:val="32"/>
        </w:rPr>
        <w:t>新进</w:t>
      </w:r>
      <w:r>
        <w:rPr>
          <w:rFonts w:hint="eastAsia" w:ascii="仿宋_GB2312" w:eastAsia="仿宋_GB2312"/>
          <w:sz w:val="32"/>
          <w:szCs w:val="32"/>
          <w:lang w:eastAsia="zh-CN"/>
        </w:rPr>
        <w:t>供应商</w:t>
      </w:r>
      <w:r>
        <w:rPr>
          <w:rFonts w:hint="eastAsia" w:ascii="仿宋_GB2312" w:eastAsia="仿宋_GB2312"/>
          <w:sz w:val="32"/>
          <w:szCs w:val="32"/>
        </w:rPr>
        <w:t>中标后，必须签订&lt;承诺书&gt;,承诺试验验证成功后，在下一个采购周期中按不高于承诺价的价格至少供应当次采购量的50%，方可进行下一步现场认证或推荐试验。新进供应商拒签承诺书的，取消其中标资格、停止其为期三年的该品种的投标参与权。新进供应商试验验证成功后，如在下一个采购周期中不参与投标、未兑现承诺价格或投标量，该次投标无效，取消其该品种的合格供应商资格,二年后才允许其重新办理合格供应商准入。推荐试验后，新进供应商试验验证失败的，从试验评审报告签发日期算起，停止该供应商为期一年的该品种的投标参与权。</w:t>
      </w:r>
    </w:p>
    <w:p>
      <w:pPr>
        <w:ind w:firstLine="640" w:firstLineChars="200"/>
        <w:rPr>
          <w:rFonts w:hint="eastAsia" w:ascii="仿宋_GB2312" w:eastAsia="仿宋_GB2312"/>
          <w:sz w:val="32"/>
          <w:szCs w:val="32"/>
          <w:lang w:eastAsia="zh-CN"/>
        </w:rPr>
      </w:pPr>
      <w:bookmarkStart w:id="0" w:name="_GoBack"/>
      <w:bookmarkEnd w:id="0"/>
      <w:r>
        <w:rPr>
          <w:rFonts w:hint="eastAsia" w:ascii="仿宋_GB2312" w:eastAsia="仿宋_GB2312"/>
          <w:sz w:val="32"/>
          <w:szCs w:val="32"/>
          <w:lang w:val="en-US" w:eastAsia="zh-CN"/>
        </w:rPr>
        <w:t>13</w:t>
      </w:r>
      <w:r>
        <w:rPr>
          <w:rFonts w:hint="eastAsia" w:ascii="仿宋_GB2312" w:eastAsia="仿宋_GB2312"/>
          <w:sz w:val="32"/>
          <w:szCs w:val="32"/>
        </w:rPr>
        <w:t>、推荐试验后，由于</w:t>
      </w:r>
      <w:r>
        <w:rPr>
          <w:rFonts w:hint="eastAsia" w:ascii="仿宋_GB2312" w:eastAsia="仿宋_GB2312"/>
          <w:sz w:val="32"/>
          <w:szCs w:val="32"/>
          <w:lang w:eastAsia="zh-CN"/>
        </w:rPr>
        <w:t>供应商</w:t>
      </w:r>
      <w:r>
        <w:rPr>
          <w:rFonts w:hint="eastAsia" w:ascii="仿宋_GB2312" w:eastAsia="仿宋_GB2312"/>
          <w:sz w:val="32"/>
          <w:szCs w:val="32"/>
        </w:rPr>
        <w:t>原因未进行试验，新</w:t>
      </w:r>
      <w:r>
        <w:rPr>
          <w:rFonts w:hint="eastAsia" w:ascii="仿宋_GB2312" w:eastAsia="仿宋_GB2312"/>
          <w:sz w:val="32"/>
          <w:szCs w:val="32"/>
          <w:lang w:eastAsia="zh-CN"/>
        </w:rPr>
        <w:t>供应商</w:t>
      </w:r>
      <w:r>
        <w:rPr>
          <w:rFonts w:hint="eastAsia" w:ascii="仿宋_GB2312" w:eastAsia="仿宋_GB2312"/>
          <w:sz w:val="32"/>
          <w:szCs w:val="32"/>
        </w:rPr>
        <w:t>3年内不允许进行同品种投标</w:t>
      </w:r>
      <w:r>
        <w:rPr>
          <w:rFonts w:hint="eastAsia" w:ascii="仿宋_GB2312" w:eastAsia="仿宋_GB2312"/>
          <w:sz w:val="32"/>
          <w:szCs w:val="32"/>
          <w:lang w:eastAsia="zh-CN"/>
        </w:rPr>
        <w:t>。</w:t>
      </w:r>
    </w:p>
    <w:p>
      <w:pPr>
        <w:pStyle w:val="2"/>
        <w:ind w:firstLine="640"/>
        <w:rPr>
          <w:rFonts w:hint="eastAsia" w:ascii="仿宋_GB2312" w:hAnsi="宋体" w:eastAsia="仿宋_GB2312"/>
          <w:sz w:val="32"/>
          <w:szCs w:val="32"/>
        </w:rPr>
      </w:pPr>
      <w:r>
        <w:rPr>
          <w:rFonts w:hint="eastAsia" w:ascii="仿宋_GB2312" w:eastAsia="仿宋_GB2312"/>
          <w:sz w:val="32"/>
          <w:szCs w:val="32"/>
          <w:lang w:val="en-US" w:eastAsia="zh-CN"/>
        </w:rPr>
        <w:t>14、</w:t>
      </w:r>
      <w:r>
        <w:rPr>
          <w:rFonts w:hint="eastAsia" w:ascii="仿宋_GB2312" w:hAnsi="宋体" w:eastAsia="仿宋_GB2312"/>
          <w:sz w:val="32"/>
          <w:szCs w:val="32"/>
        </w:rPr>
        <w:t>供应商注册成立时间不满一年的不予受理。</w:t>
      </w:r>
    </w:p>
    <w:p>
      <w:pPr>
        <w:pStyle w:val="2"/>
        <w:ind w:firstLine="64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15、铝矾土需要提供环评报告及环评的审批结论，年生产能力10000吨以上。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德智">
    <w15:presenceInfo w15:providerId="None" w15:userId="蔡德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147"/>
    <w:rsid w:val="000071DE"/>
    <w:rsid w:val="002A0117"/>
    <w:rsid w:val="00590147"/>
    <w:rsid w:val="005C352C"/>
    <w:rsid w:val="00701912"/>
    <w:rsid w:val="00A8428F"/>
    <w:rsid w:val="00C11B67"/>
    <w:rsid w:val="00C962A3"/>
    <w:rsid w:val="00DD5934"/>
    <w:rsid w:val="00F71876"/>
    <w:rsid w:val="00FF6E7A"/>
    <w:rsid w:val="032362FF"/>
    <w:rsid w:val="03245B32"/>
    <w:rsid w:val="053F3F0F"/>
    <w:rsid w:val="069B10BE"/>
    <w:rsid w:val="081068D8"/>
    <w:rsid w:val="08440A62"/>
    <w:rsid w:val="08A83AF8"/>
    <w:rsid w:val="0A4F4CEE"/>
    <w:rsid w:val="0B045F9A"/>
    <w:rsid w:val="0CF56D01"/>
    <w:rsid w:val="0D677BA1"/>
    <w:rsid w:val="0DD01C13"/>
    <w:rsid w:val="0E7E25FF"/>
    <w:rsid w:val="0FF923B9"/>
    <w:rsid w:val="12EF684A"/>
    <w:rsid w:val="130A0639"/>
    <w:rsid w:val="13353A05"/>
    <w:rsid w:val="133907AA"/>
    <w:rsid w:val="15556F66"/>
    <w:rsid w:val="174904EA"/>
    <w:rsid w:val="176E1156"/>
    <w:rsid w:val="17B93A03"/>
    <w:rsid w:val="1A422C1C"/>
    <w:rsid w:val="1A682652"/>
    <w:rsid w:val="1BA3729D"/>
    <w:rsid w:val="1BF82753"/>
    <w:rsid w:val="1C555118"/>
    <w:rsid w:val="1CAA72E5"/>
    <w:rsid w:val="1D2F0028"/>
    <w:rsid w:val="1D6D299E"/>
    <w:rsid w:val="20805F23"/>
    <w:rsid w:val="234B1054"/>
    <w:rsid w:val="23546F98"/>
    <w:rsid w:val="23C04B49"/>
    <w:rsid w:val="2484482A"/>
    <w:rsid w:val="24CC7BB8"/>
    <w:rsid w:val="24D2378B"/>
    <w:rsid w:val="262F226A"/>
    <w:rsid w:val="2637467B"/>
    <w:rsid w:val="28D71A0A"/>
    <w:rsid w:val="29105922"/>
    <w:rsid w:val="2D73208D"/>
    <w:rsid w:val="2D9A0866"/>
    <w:rsid w:val="2EB735EA"/>
    <w:rsid w:val="320A07A2"/>
    <w:rsid w:val="32E0323C"/>
    <w:rsid w:val="337A3765"/>
    <w:rsid w:val="344F5161"/>
    <w:rsid w:val="35310666"/>
    <w:rsid w:val="379B4C19"/>
    <w:rsid w:val="39A27C4B"/>
    <w:rsid w:val="3A196EEF"/>
    <w:rsid w:val="3D02562E"/>
    <w:rsid w:val="3DC0525A"/>
    <w:rsid w:val="3E434D2D"/>
    <w:rsid w:val="3F0E11BB"/>
    <w:rsid w:val="41D54A9F"/>
    <w:rsid w:val="41DA00DF"/>
    <w:rsid w:val="421A48FE"/>
    <w:rsid w:val="433A2C16"/>
    <w:rsid w:val="44A15CD1"/>
    <w:rsid w:val="46AC48F9"/>
    <w:rsid w:val="46E2115F"/>
    <w:rsid w:val="480B213D"/>
    <w:rsid w:val="490623E6"/>
    <w:rsid w:val="494C5281"/>
    <w:rsid w:val="498A14AF"/>
    <w:rsid w:val="4B2C1B1E"/>
    <w:rsid w:val="4B407A2B"/>
    <w:rsid w:val="4CAF69F4"/>
    <w:rsid w:val="4E7466B4"/>
    <w:rsid w:val="4F363FDC"/>
    <w:rsid w:val="4FE74C18"/>
    <w:rsid w:val="51304B76"/>
    <w:rsid w:val="521A499C"/>
    <w:rsid w:val="52B902A0"/>
    <w:rsid w:val="533F318D"/>
    <w:rsid w:val="53F72334"/>
    <w:rsid w:val="54AA09D2"/>
    <w:rsid w:val="54E13654"/>
    <w:rsid w:val="55B1272E"/>
    <w:rsid w:val="55C817EF"/>
    <w:rsid w:val="55EA1012"/>
    <w:rsid w:val="562B1F67"/>
    <w:rsid w:val="56441539"/>
    <w:rsid w:val="57E821AD"/>
    <w:rsid w:val="5CB35C26"/>
    <w:rsid w:val="5D9D1D42"/>
    <w:rsid w:val="5E3233D0"/>
    <w:rsid w:val="5E6B5FDD"/>
    <w:rsid w:val="5EC87180"/>
    <w:rsid w:val="60D45182"/>
    <w:rsid w:val="62334DE8"/>
    <w:rsid w:val="63FC6581"/>
    <w:rsid w:val="64CB4535"/>
    <w:rsid w:val="650F1DAE"/>
    <w:rsid w:val="65925F72"/>
    <w:rsid w:val="65D76CA5"/>
    <w:rsid w:val="673E15E5"/>
    <w:rsid w:val="67BF7493"/>
    <w:rsid w:val="67E2774E"/>
    <w:rsid w:val="67E3115E"/>
    <w:rsid w:val="68152272"/>
    <w:rsid w:val="681A4005"/>
    <w:rsid w:val="683C63C9"/>
    <w:rsid w:val="69A53664"/>
    <w:rsid w:val="6AF6411E"/>
    <w:rsid w:val="6B1763F3"/>
    <w:rsid w:val="6B5C7829"/>
    <w:rsid w:val="6CC357FC"/>
    <w:rsid w:val="6CD61DE1"/>
    <w:rsid w:val="6D56148C"/>
    <w:rsid w:val="6E624C44"/>
    <w:rsid w:val="70000CA1"/>
    <w:rsid w:val="722A7425"/>
    <w:rsid w:val="728442CB"/>
    <w:rsid w:val="72B35F2D"/>
    <w:rsid w:val="747F6CF9"/>
    <w:rsid w:val="74BA175C"/>
    <w:rsid w:val="75110209"/>
    <w:rsid w:val="765F1ED0"/>
    <w:rsid w:val="76AB04C8"/>
    <w:rsid w:val="77315BC6"/>
    <w:rsid w:val="78250192"/>
    <w:rsid w:val="7862044E"/>
    <w:rsid w:val="786F51B4"/>
    <w:rsid w:val="792453D1"/>
    <w:rsid w:val="79E364CA"/>
    <w:rsid w:val="7ACE457C"/>
    <w:rsid w:val="7ADB5EEF"/>
    <w:rsid w:val="7BA16F33"/>
    <w:rsid w:val="7C532F27"/>
    <w:rsid w:val="7C855172"/>
    <w:rsid w:val="7D1B522D"/>
    <w:rsid w:val="7D277698"/>
    <w:rsid w:val="7D4E63F4"/>
    <w:rsid w:val="7D9231A0"/>
    <w:rsid w:val="7DBE7219"/>
    <w:rsid w:val="7F914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2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90</Words>
  <Characters>514</Characters>
  <Lines>4</Lines>
  <Paragraphs>1</Paragraphs>
  <TotalTime>1</TotalTime>
  <ScaleCrop>false</ScaleCrop>
  <LinksUpToDate>false</LinksUpToDate>
  <CharactersWithSpaces>603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2021-12-03T07:51:00Z</dcterms:created>
  <dc:creator>王洪军</dc:creator>
  <cp:lastModifiedBy>王红军</cp:lastModifiedBy>
  <dcterms:modified xsi:type="dcterms:W3CDTF">2024-02-26T05:55:44Z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